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jc w:val="righ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2">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APSTIPRINĀTS</w:t>
      </w:r>
    </w:p>
    <w:p w:rsidR="00000000" w:rsidDel="00000000" w:rsidP="00000000" w:rsidRDefault="00000000" w:rsidRPr="00000000" w14:paraId="00000003">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Rīgas Stradiņa universitātes</w:t>
      </w:r>
    </w:p>
    <w:p w:rsidR="00000000" w:rsidDel="00000000" w:rsidP="00000000" w:rsidRDefault="00000000" w:rsidRPr="00000000" w14:paraId="00000004">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Studējošo pašpārvaldes</w:t>
      </w:r>
    </w:p>
    <w:p w:rsidR="00000000" w:rsidDel="00000000" w:rsidP="00000000" w:rsidRDefault="00000000" w:rsidRPr="00000000" w14:paraId="00000005">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2018.gada 17. oktobrī</w:t>
      </w:r>
    </w:p>
    <w:p w:rsidR="00000000" w:rsidDel="00000000" w:rsidP="00000000" w:rsidRDefault="00000000" w:rsidRPr="00000000" w14:paraId="00000006">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Padomes sēdē, prot. </w:t>
      </w:r>
      <w:r w:rsidDel="00000000" w:rsidR="00000000" w:rsidRPr="00000000">
        <w:rPr>
          <w:rFonts w:ascii="Times New Roman" w:cs="Times New Roman" w:eastAsia="Times New Roman" w:hAnsi="Times New Roman"/>
          <w:b w:val="1"/>
          <w:sz w:val="24"/>
          <w:szCs w:val="24"/>
          <w:rtl w:val="0"/>
        </w:rPr>
        <w:t xml:space="preserve">Nr. 40-4-9-P</w:t>
      </w:r>
      <w:r w:rsidDel="00000000" w:rsidR="00000000" w:rsidRPr="00000000">
        <w:rPr>
          <w:rtl w:val="0"/>
        </w:rPr>
      </w:r>
    </w:p>
    <w:p w:rsidR="00000000" w:rsidDel="00000000" w:rsidP="00000000" w:rsidRDefault="00000000" w:rsidRPr="00000000" w14:paraId="00000007">
      <w:pPr>
        <w:widowControl w:val="0"/>
        <w:spacing w:after="100" w:lineRule="auto"/>
        <w:jc w:val="righ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8">
      <w:pPr>
        <w:widowControl w:val="0"/>
        <w:spacing w:after="100" w:lineRule="auto"/>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9">
      <w:pPr>
        <w:widowControl w:val="0"/>
        <w:spacing w:after="10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RSU Studējošo pašpārvaldes amata apraksts</w:t>
      </w:r>
    </w:p>
    <w:p w:rsidR="00000000" w:rsidDel="00000000" w:rsidP="00000000" w:rsidRDefault="00000000" w:rsidRPr="00000000" w14:paraId="0000000A">
      <w:pPr>
        <w:widowControl w:val="0"/>
        <w:spacing w:after="10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KULTŪRAS UN SPORTA VIRZIENA VADĪTĀJS</w:t>
      </w:r>
    </w:p>
    <w:p w:rsidR="00000000" w:rsidDel="00000000" w:rsidP="00000000" w:rsidRDefault="00000000" w:rsidRPr="00000000" w14:paraId="0000000B">
      <w:pPr>
        <w:widowControl w:val="0"/>
        <w:spacing w:after="10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Virziena vadītājs darbojas visu RSU studējošo interesēs, seko līdzi universitātes jaunumiem, normatīvajiem aktiem, ziņo par izmaiņām tajos, kā arī konsultē studējošos par dažādiem jautājumiem savas kompetences ietvaros. Īsteno dažādus projektus, kas vērsti uz RSU studējošo studiju un brīvā laika kvalitatīvu norisi.</w:t>
      </w:r>
    </w:p>
    <w:p w:rsidR="00000000" w:rsidDel="00000000" w:rsidP="00000000" w:rsidRDefault="00000000" w:rsidRPr="00000000" w14:paraId="0000000C">
      <w:pPr>
        <w:widowControl w:val="0"/>
        <w:spacing w:after="100" w:lineRule="auto"/>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Galvenie darba pienākumi:</w:t>
      </w:r>
    </w:p>
    <w:p w:rsidR="00000000" w:rsidDel="00000000" w:rsidP="00000000" w:rsidRDefault="00000000" w:rsidRPr="00000000" w14:paraId="0000000E">
      <w:pPr>
        <w:widowControl w:val="0"/>
        <w:numPr>
          <w:ilvl w:val="0"/>
          <w:numId w:val="2"/>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Organizēt kultūras un sporta pasākumus RSU studējošajiem;</w:t>
      </w:r>
    </w:p>
    <w:p w:rsidR="00000000" w:rsidDel="00000000" w:rsidP="00000000" w:rsidRDefault="00000000" w:rsidRPr="00000000" w14:paraId="0000000F">
      <w:pPr>
        <w:widowControl w:val="0"/>
        <w:numPr>
          <w:ilvl w:val="0"/>
          <w:numId w:val="2"/>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Rūpēties par kultūras pasākumu dažādību (teātris, koncerti, māksla u.c.);</w:t>
      </w:r>
    </w:p>
    <w:p w:rsidR="00000000" w:rsidDel="00000000" w:rsidP="00000000" w:rsidRDefault="00000000" w:rsidRPr="00000000" w14:paraId="00000010">
      <w:pPr>
        <w:widowControl w:val="0"/>
        <w:numPr>
          <w:ilvl w:val="0"/>
          <w:numId w:val="2"/>
        </w:numPr>
        <w:spacing w:after="10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Koordinēt projektu vadītājus, pārraudzīt viņu darbību, regulāri kontaktēties un uzraudzīt</w:t>
      </w:r>
    </w:p>
    <w:p w:rsidR="00000000" w:rsidDel="00000000" w:rsidP="00000000" w:rsidRDefault="00000000" w:rsidRPr="00000000" w14:paraId="00000011">
      <w:pPr>
        <w:widowControl w:val="0"/>
        <w:spacing w:after="100" w:lineRule="auto"/>
        <w:ind w:left="7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projektu tapšanas gaitu;</w:t>
      </w:r>
    </w:p>
    <w:p w:rsidR="00000000" w:rsidDel="00000000" w:rsidP="00000000" w:rsidRDefault="00000000" w:rsidRPr="00000000" w14:paraId="00000012">
      <w:pPr>
        <w:widowControl w:val="0"/>
        <w:numPr>
          <w:ilvl w:val="0"/>
          <w:numId w:val="2"/>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Informēt aktīvistus par dažādiem pasākumiem, kuros iespējams gūt pieredzi projektu organizēšanā;</w:t>
      </w:r>
    </w:p>
    <w:p w:rsidR="00000000" w:rsidDel="00000000" w:rsidP="00000000" w:rsidRDefault="00000000" w:rsidRPr="00000000" w14:paraId="00000013">
      <w:pPr>
        <w:widowControl w:val="0"/>
        <w:numPr>
          <w:ilvl w:val="0"/>
          <w:numId w:val="2"/>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Veidot kopīgus projektus ar citām SP un organizācijām;</w:t>
      </w:r>
    </w:p>
    <w:p w:rsidR="00000000" w:rsidDel="00000000" w:rsidP="00000000" w:rsidRDefault="00000000" w:rsidRPr="00000000" w14:paraId="00000014">
      <w:pPr>
        <w:widowControl w:val="0"/>
        <w:numPr>
          <w:ilvl w:val="0"/>
          <w:numId w:val="2"/>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Būt informētam par Latvijā rīkotajiem kultūras un sporta pasākumiem;</w:t>
      </w:r>
    </w:p>
    <w:p w:rsidR="00000000" w:rsidDel="00000000" w:rsidP="00000000" w:rsidRDefault="00000000" w:rsidRPr="00000000" w14:paraId="00000015">
      <w:pPr>
        <w:widowControl w:val="0"/>
        <w:numPr>
          <w:ilvl w:val="0"/>
          <w:numId w:val="2"/>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Pēc vajadzības komunicēt ar sporta komandu treneriem;</w:t>
      </w:r>
    </w:p>
    <w:p w:rsidR="00000000" w:rsidDel="00000000" w:rsidP="00000000" w:rsidRDefault="00000000" w:rsidRPr="00000000" w14:paraId="00000016">
      <w:pPr>
        <w:widowControl w:val="0"/>
        <w:numPr>
          <w:ilvl w:val="0"/>
          <w:numId w:val="2"/>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Sadarboties ar RSU sporta klubu;</w:t>
      </w:r>
    </w:p>
    <w:p w:rsidR="00000000" w:rsidDel="00000000" w:rsidP="00000000" w:rsidRDefault="00000000" w:rsidRPr="00000000" w14:paraId="00000017">
      <w:pPr>
        <w:widowControl w:val="0"/>
        <w:numPr>
          <w:ilvl w:val="0"/>
          <w:numId w:val="2"/>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Veidot informatīvu semināru </w:t>
      </w:r>
      <w:del w:author="Māris Lapšovs" w:id="0" w:date="2019-10-17T15:06:13Z">
        <w:r w:rsidDel="00000000" w:rsidR="00000000" w:rsidRPr="00000000">
          <w:rPr>
            <w:rFonts w:ascii="Times" w:cs="Times" w:eastAsia="Times" w:hAnsi="Times"/>
            <w:sz w:val="24"/>
            <w:szCs w:val="24"/>
            <w:rtl w:val="0"/>
          </w:rPr>
          <w:delText xml:space="preserve">jaunajiem </w:delText>
        </w:r>
      </w:del>
      <w:commentRangeStart w:id="0"/>
      <w:r w:rsidDel="00000000" w:rsidR="00000000" w:rsidRPr="00000000">
        <w:rPr>
          <w:rFonts w:ascii="Times" w:cs="Times" w:eastAsia="Times" w:hAnsi="Times"/>
          <w:sz w:val="24"/>
          <w:szCs w:val="24"/>
          <w:rtl w:val="0"/>
        </w:rPr>
        <w:t xml:space="preserve">aktīvistiem</w:t>
      </w:r>
      <w:commentRangeEnd w:id="0"/>
      <w:r w:rsidDel="00000000" w:rsidR="00000000" w:rsidRPr="00000000">
        <w:commentReference w:id="0"/>
      </w:r>
      <w:r w:rsidDel="00000000" w:rsidR="00000000" w:rsidRPr="00000000">
        <w:rPr>
          <w:rFonts w:ascii="Times" w:cs="Times" w:eastAsia="Times" w:hAnsi="Times"/>
          <w:sz w:val="24"/>
          <w:szCs w:val="24"/>
          <w:rtl w:val="0"/>
        </w:rPr>
        <w:t xml:space="preserve">, kas vēlas iesaistīties šajā virzienā;</w:t>
      </w:r>
    </w:p>
    <w:p w:rsidR="00000000" w:rsidDel="00000000" w:rsidP="00000000" w:rsidRDefault="00000000" w:rsidRPr="00000000" w14:paraId="00000018">
      <w:pPr>
        <w:widowControl w:val="0"/>
        <w:numPr>
          <w:ilvl w:val="0"/>
          <w:numId w:val="2"/>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Atbalstīt studējošo iniciatīvas </w:t>
      </w:r>
      <w:r w:rsidDel="00000000" w:rsidR="00000000" w:rsidRPr="00000000">
        <w:rPr>
          <w:rFonts w:ascii="Times" w:cs="Times" w:eastAsia="Times" w:hAnsi="Times"/>
          <w:sz w:val="24"/>
          <w:szCs w:val="24"/>
          <w:rtl w:val="0"/>
        </w:rPr>
        <w:t xml:space="preserve">jaunu projektu ieviešanai un </w:t>
      </w:r>
      <w:r w:rsidDel="00000000" w:rsidR="00000000" w:rsidRPr="00000000">
        <w:rPr>
          <w:rFonts w:ascii="Times" w:cs="Times" w:eastAsia="Times" w:hAnsi="Times"/>
          <w:sz w:val="24"/>
          <w:szCs w:val="24"/>
          <w:rtl w:val="0"/>
        </w:rPr>
        <w:t xml:space="preserve">attīstībai universitātē.</w:t>
      </w:r>
    </w:p>
    <w:p w:rsidR="00000000" w:rsidDel="00000000" w:rsidP="00000000" w:rsidRDefault="00000000" w:rsidRPr="00000000" w14:paraId="00000019">
      <w:pPr>
        <w:widowControl w:val="0"/>
        <w:numPr>
          <w:ilvl w:val="0"/>
          <w:numId w:val="2"/>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Pildīt citus uzdevumus un pienākumus pēc Padomes, Valdes lēmuma vai Valdes priekšsēdētāja norādījuma.</w:t>
      </w:r>
    </w:p>
    <w:p w:rsidR="00000000" w:rsidDel="00000000" w:rsidP="00000000" w:rsidRDefault="00000000" w:rsidRPr="00000000" w14:paraId="0000001A">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widowControl w:val="0"/>
        <w:spacing w:after="100" w:lineRule="auto"/>
        <w:rPr/>
      </w:pPr>
      <w:r w:rsidDel="00000000" w:rsidR="00000000" w:rsidRPr="00000000">
        <w:rPr>
          <w:rFonts w:ascii="Times" w:cs="Times" w:eastAsia="Times" w:hAnsi="Times"/>
          <w:b w:val="1"/>
          <w:sz w:val="24"/>
          <w:szCs w:val="24"/>
          <w:rtl w:val="0"/>
        </w:rPr>
        <w:t xml:space="preserve">Papildu pienākumi:</w:t>
      </w:r>
      <w:r w:rsidDel="00000000" w:rsidR="00000000" w:rsidRPr="00000000">
        <w:rPr>
          <w:rtl w:val="0"/>
        </w:rPr>
      </w:r>
    </w:p>
    <w:p w:rsidR="00000000" w:rsidDel="00000000" w:rsidP="00000000" w:rsidRDefault="00000000" w:rsidRPr="00000000" w14:paraId="0000001C">
      <w:pPr>
        <w:widowControl w:val="0"/>
        <w:numPr>
          <w:ilvl w:val="0"/>
          <w:numId w:val="4"/>
        </w:numPr>
        <w:spacing w:after="0" w:afterAutospacing="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Pārzināt</w:t>
      </w:r>
      <w:ins w:author="Mārtiņš Danefelds" w:id="1" w:date="2019-10-14T15:27:20Z">
        <w:r w:rsidDel="00000000" w:rsidR="00000000" w:rsidRPr="00000000">
          <w:rPr>
            <w:rFonts w:ascii="Times" w:cs="Times" w:eastAsia="Times" w:hAnsi="Times"/>
            <w:sz w:val="24"/>
            <w:szCs w:val="24"/>
            <w:rtl w:val="0"/>
          </w:rPr>
          <w:t xml:space="preserve"> RSU,</w:t>
        </w:r>
      </w:ins>
      <w:r w:rsidDel="00000000" w:rsidR="00000000" w:rsidRPr="00000000">
        <w:rPr>
          <w:rFonts w:ascii="Times" w:cs="Times" w:eastAsia="Times" w:hAnsi="Times"/>
          <w:sz w:val="24"/>
          <w:szCs w:val="24"/>
          <w:rtl w:val="0"/>
        </w:rPr>
        <w:t xml:space="preserve"> RSU SP</w:t>
      </w:r>
      <w:ins w:author="Mārtiņš Danefelds" w:id="2" w:date="2019-10-14T15:27:24Z">
        <w:r w:rsidDel="00000000" w:rsidR="00000000" w:rsidRPr="00000000">
          <w:rPr>
            <w:rFonts w:ascii="Times" w:cs="Times" w:eastAsia="Times" w:hAnsi="Times"/>
            <w:sz w:val="24"/>
            <w:szCs w:val="24"/>
            <w:rtl w:val="0"/>
          </w:rPr>
          <w:t xml:space="preserve"> un ISA</w:t>
        </w:r>
      </w:ins>
      <w:r w:rsidDel="00000000" w:rsidR="00000000" w:rsidRPr="00000000">
        <w:rPr>
          <w:rFonts w:ascii="Times" w:cs="Times" w:eastAsia="Times" w:hAnsi="Times"/>
          <w:sz w:val="24"/>
          <w:szCs w:val="24"/>
          <w:rtl w:val="0"/>
        </w:rPr>
        <w:t xml:space="preserve"> struktūru un darbības mērķus;</w:t>
      </w:r>
      <w:r w:rsidDel="00000000" w:rsidR="00000000" w:rsidRPr="00000000">
        <w:rPr>
          <w:rtl w:val="0"/>
        </w:rPr>
      </w:r>
    </w:p>
    <w:p w:rsidR="00000000" w:rsidDel="00000000" w:rsidP="00000000" w:rsidRDefault="00000000" w:rsidRPr="00000000" w14:paraId="0000001D">
      <w:pPr>
        <w:widowControl w:val="0"/>
        <w:numPr>
          <w:ilvl w:val="0"/>
          <w:numId w:val="4"/>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Iepazīties ar SP Statūtiem, Vēlēšanu nolikumu, Kārtības rulli, RSU Satversmi, un rīkoties</w:t>
      </w:r>
    </w:p>
    <w:p w:rsidR="00000000" w:rsidDel="00000000" w:rsidP="00000000" w:rsidRDefault="00000000" w:rsidRPr="00000000" w14:paraId="0000001E">
      <w:pPr>
        <w:widowControl w:val="0"/>
        <w:spacing w:after="0" w:afterAutospacing="0" w:lineRule="auto"/>
        <w:ind w:left="720" w:firstLine="0"/>
        <w:jc w:val="both"/>
        <w:rPr>
          <w:rFonts w:ascii="Arial" w:cs="Arial" w:eastAsia="Arial" w:hAnsi="Arial"/>
          <w:b w:val="0"/>
          <w:i w:val="0"/>
          <w:smallCaps w:val="0"/>
          <w:strike w:val="0"/>
          <w:color w:val="000000"/>
          <w:sz w:val="22"/>
          <w:szCs w:val="22"/>
          <w:u w:val="none"/>
          <w:shd w:fill="auto" w:val="clear"/>
          <w:vertAlign w:val="baseline"/>
          <w:rPrChange w:author="Katrina Freimane" w:id="3" w:date="2019-09-04T19:56:17Z">
            <w:rPr>
              <w:rFonts w:ascii="Times" w:cs="Times" w:eastAsia="Times" w:hAnsi="Times"/>
              <w:sz w:val="24"/>
              <w:szCs w:val="24"/>
              <w:u w:val="none"/>
            </w:rPr>
          </w:rPrChange>
        </w:rPr>
        <w:pPrChange w:author="Katrina Freimane" w:id="0" w:date="2019-09-04T19:56:17Z">
          <w:pPr>
            <w:widowControl w:val="0"/>
            <w:numPr>
              <w:ilvl w:val="0"/>
              <w:numId w:val="4"/>
            </w:numPr>
            <w:spacing w:after="100" w:lineRule="auto"/>
            <w:ind w:left="720" w:hanging="360"/>
            <w:jc w:val="both"/>
          </w:pPr>
        </w:pPrChange>
      </w:pPr>
      <w:r w:rsidDel="00000000" w:rsidR="00000000" w:rsidRPr="00000000">
        <w:rPr>
          <w:rFonts w:ascii="Times" w:cs="Times" w:eastAsia="Times" w:hAnsi="Times"/>
          <w:sz w:val="24"/>
          <w:szCs w:val="24"/>
          <w:rtl w:val="0"/>
        </w:rPr>
        <w:t xml:space="preserve">saskaņā ar tiem;</w:t>
      </w:r>
    </w:p>
    <w:p w:rsidR="00000000" w:rsidDel="00000000" w:rsidP="00000000" w:rsidRDefault="00000000" w:rsidRPr="00000000" w14:paraId="0000001F">
      <w:pPr>
        <w:widowControl w:val="0"/>
        <w:numPr>
          <w:ilvl w:val="0"/>
          <w:numId w:val="4"/>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Organizēt un piedalīties RSU SP pilnveidošanā un uzturēšanā, kā arī kvalitātes politikas realizācijā;</w:t>
      </w:r>
    </w:p>
    <w:p w:rsidR="00000000" w:rsidDel="00000000" w:rsidP="00000000" w:rsidRDefault="00000000" w:rsidRPr="00000000" w14:paraId="00000020">
      <w:pPr>
        <w:widowControl w:val="0"/>
        <w:numPr>
          <w:ilvl w:val="0"/>
          <w:numId w:val="4"/>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Veicināt pozitīvu RSU SP tēla atpazīstamību un attieksmi pret RSU SP studējošo, mācībspēku, administrācijas vidū un ārpus RSU;</w:t>
      </w:r>
    </w:p>
    <w:p w:rsidR="00000000" w:rsidDel="00000000" w:rsidP="00000000" w:rsidRDefault="00000000" w:rsidRPr="00000000" w14:paraId="00000021">
      <w:pPr>
        <w:widowControl w:val="0"/>
        <w:numPr>
          <w:ilvl w:val="0"/>
          <w:numId w:val="4"/>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Savu darba pienākumu ietvaros rūpēties par to, lai pēc iespējas novērstu vai mazinātu šķēršļus, kas nelabvēlīgi ietekmē vai var ietekmēt SP darbību;</w:t>
      </w:r>
    </w:p>
    <w:p w:rsidR="00000000" w:rsidDel="00000000" w:rsidP="00000000" w:rsidRDefault="00000000" w:rsidRPr="00000000" w14:paraId="00000022">
      <w:pPr>
        <w:widowControl w:val="0"/>
        <w:numPr>
          <w:ilvl w:val="0"/>
          <w:numId w:val="4"/>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Obligāts apmeklējums Valdes sēdēs un aktīva iesaiste lēmumu pieņemšanā. Ja nav iespējams ierasties, savlaicīgi par to paziņot Priekšsēdētājam un citiem Valdes virzieniem, paskaidrojot neierašanās iemeslus, kā arī rakstiski ziņojot par savā atbildībā esošiem jautājumiem;</w:t>
      </w:r>
    </w:p>
    <w:p w:rsidR="00000000" w:rsidDel="00000000" w:rsidP="00000000" w:rsidRDefault="00000000" w:rsidRPr="00000000" w14:paraId="00000023">
      <w:pPr>
        <w:widowControl w:val="0"/>
        <w:numPr>
          <w:ilvl w:val="0"/>
          <w:numId w:val="4"/>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Piedalīties Padomes sēdēs un pēc nepieciešamības sniegt atskaiti par virziena darbību;</w:t>
      </w:r>
    </w:p>
    <w:p w:rsidR="00000000" w:rsidDel="00000000" w:rsidP="00000000" w:rsidRDefault="00000000" w:rsidRPr="00000000" w14:paraId="00000024">
      <w:pPr>
        <w:widowControl w:val="0"/>
        <w:numPr>
          <w:ilvl w:val="0"/>
          <w:numId w:val="4"/>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Resursus izmantot saprātīgi un uz mērķi orientēti;</w:t>
      </w:r>
    </w:p>
    <w:p w:rsidR="00000000" w:rsidDel="00000000" w:rsidP="00000000" w:rsidRDefault="00000000" w:rsidRPr="00000000" w14:paraId="00000025">
      <w:pPr>
        <w:widowControl w:val="0"/>
        <w:numPr>
          <w:ilvl w:val="0"/>
          <w:numId w:val="4"/>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Nedēļu pirms jaunās Valdes vēlēšanām iesniegt atskaiti par nostrādāto periodu;</w:t>
      </w:r>
    </w:p>
    <w:p w:rsidR="00000000" w:rsidDel="00000000" w:rsidP="00000000" w:rsidRDefault="00000000" w:rsidRPr="00000000" w14:paraId="00000026">
      <w:pPr>
        <w:widowControl w:val="0"/>
        <w:numPr>
          <w:ilvl w:val="0"/>
          <w:numId w:val="4"/>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Katra mēneša sākumā iesniegt atskaiti par iepriekšējā mēnesī padarīto;</w:t>
      </w:r>
    </w:p>
    <w:p w:rsidR="00000000" w:rsidDel="00000000" w:rsidP="00000000" w:rsidRDefault="00000000" w:rsidRPr="00000000" w14:paraId="00000027">
      <w:pPr>
        <w:widowControl w:val="0"/>
        <w:numPr>
          <w:ilvl w:val="0"/>
          <w:numId w:val="4"/>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Būt informētam un uzturēt kontaktus ar LSA un ISA sava virziena kompetences robežās;</w:t>
      </w:r>
    </w:p>
    <w:p w:rsidR="00000000" w:rsidDel="00000000" w:rsidP="00000000" w:rsidRDefault="00000000" w:rsidRPr="00000000" w14:paraId="00000028">
      <w:pPr>
        <w:widowControl w:val="0"/>
        <w:numPr>
          <w:ilvl w:val="0"/>
          <w:numId w:val="4"/>
        </w:numPr>
        <w:ind w:left="720" w:hanging="36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Pēc nepieciešamības rīkot virziena darba grupas, taču ne retāk kā 1 reizi akadēmiskajā gadā.</w:t>
      </w:r>
      <w:r w:rsidDel="00000000" w:rsidR="00000000" w:rsidRPr="00000000">
        <w:rPr>
          <w:rtl w:val="0"/>
        </w:rPr>
      </w:r>
    </w:p>
    <w:p w:rsidR="00000000" w:rsidDel="00000000" w:rsidP="00000000" w:rsidRDefault="00000000" w:rsidRPr="00000000" w14:paraId="00000029">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A">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Atbildība:</w:t>
      </w:r>
    </w:p>
    <w:p w:rsidR="00000000" w:rsidDel="00000000" w:rsidP="00000000" w:rsidRDefault="00000000" w:rsidRPr="00000000" w14:paraId="0000002B">
      <w:pPr>
        <w:widowControl w:val="0"/>
        <w:numPr>
          <w:ilvl w:val="0"/>
          <w:numId w:val="3"/>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SPF Statūtu, Kārtības ruļļa, iekšējās kārtības noteikumu ievērošanu;</w:t>
      </w:r>
    </w:p>
    <w:p w:rsidR="00000000" w:rsidDel="00000000" w:rsidP="00000000" w:rsidRDefault="00000000" w:rsidRPr="00000000" w14:paraId="0000002C">
      <w:pPr>
        <w:widowControl w:val="0"/>
        <w:numPr>
          <w:ilvl w:val="0"/>
          <w:numId w:val="3"/>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savu tiešo pienākumu norisi un saņemto uzdevumu savlaicīgu un kvalitatīvu izpildi un rezultātiem;</w:t>
      </w:r>
    </w:p>
    <w:p w:rsidR="00000000" w:rsidDel="00000000" w:rsidP="00000000" w:rsidRDefault="00000000" w:rsidRPr="00000000" w14:paraId="0000002D">
      <w:pPr>
        <w:widowControl w:val="0"/>
        <w:numPr>
          <w:ilvl w:val="0"/>
          <w:numId w:val="3"/>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savu pienākumu pārkāpšanu;</w:t>
      </w:r>
    </w:p>
    <w:p w:rsidR="00000000" w:rsidDel="00000000" w:rsidP="00000000" w:rsidRDefault="00000000" w:rsidRPr="00000000" w14:paraId="0000002E">
      <w:pPr>
        <w:widowControl w:val="0"/>
        <w:numPr>
          <w:ilvl w:val="0"/>
          <w:numId w:val="3"/>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SP izvirzīto mērķu sasniegšanu;</w:t>
      </w:r>
    </w:p>
    <w:p w:rsidR="00000000" w:rsidDel="00000000" w:rsidP="00000000" w:rsidRDefault="00000000" w:rsidRPr="00000000" w14:paraId="0000002F">
      <w:pPr>
        <w:widowControl w:val="0"/>
        <w:numPr>
          <w:ilvl w:val="0"/>
          <w:numId w:val="3"/>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personīgi pieņemto lēmumu izpildes procesa un rezultāta radītajām sekām;</w:t>
      </w:r>
    </w:p>
    <w:p w:rsidR="00000000" w:rsidDel="00000000" w:rsidP="00000000" w:rsidRDefault="00000000" w:rsidRPr="00000000" w14:paraId="00000030">
      <w:pPr>
        <w:widowControl w:val="0"/>
        <w:numPr>
          <w:ilvl w:val="0"/>
          <w:numId w:val="3"/>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konfidenciālas vai jebkuras citas informācijas izplatīšanu, kas var nest morālu vai materiālu kaitējumu SP;</w:t>
      </w:r>
    </w:p>
    <w:p w:rsidR="00000000" w:rsidDel="00000000" w:rsidP="00000000" w:rsidRDefault="00000000" w:rsidRPr="00000000" w14:paraId="00000031">
      <w:pPr>
        <w:widowControl w:val="0"/>
        <w:numPr>
          <w:ilvl w:val="0"/>
          <w:numId w:val="3"/>
        </w:numPr>
        <w:spacing w:after="10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uzticētajiem materiāliem, darba priekšmetiem, līdzekļiem un to saglabāšanu.</w:t>
      </w:r>
    </w:p>
    <w:p w:rsidR="00000000" w:rsidDel="00000000" w:rsidP="00000000" w:rsidRDefault="00000000" w:rsidRPr="00000000" w14:paraId="00000032">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3">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Tiesības:</w:t>
      </w:r>
    </w:p>
    <w:p w:rsidR="00000000" w:rsidDel="00000000" w:rsidP="00000000" w:rsidRDefault="00000000" w:rsidRPr="00000000" w14:paraId="00000034">
      <w:pPr>
        <w:widowControl w:val="0"/>
        <w:numPr>
          <w:ilvl w:val="0"/>
          <w:numId w:val="1"/>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Uz taisnīgiem, drošiem un veselībai nekaitīgiem amata veikšanas apstākļiem;</w:t>
      </w:r>
    </w:p>
    <w:p w:rsidR="00000000" w:rsidDel="00000000" w:rsidP="00000000" w:rsidRDefault="00000000" w:rsidRPr="00000000" w14:paraId="00000035">
      <w:pPr>
        <w:widowControl w:val="0"/>
        <w:numPr>
          <w:ilvl w:val="0"/>
          <w:numId w:val="1"/>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Pieprasīt SP Valdei apturēt lēmumu, ja tas ir pretrunā ar SP likumdošanu;</w:t>
      </w:r>
    </w:p>
    <w:p w:rsidR="00000000" w:rsidDel="00000000" w:rsidP="00000000" w:rsidRDefault="00000000" w:rsidRPr="00000000" w14:paraId="00000036">
      <w:pPr>
        <w:widowControl w:val="0"/>
        <w:numPr>
          <w:ilvl w:val="0"/>
          <w:numId w:val="1"/>
        </w:numPr>
        <w:spacing w:after="0" w:afterAutospacing="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Rīkoties ar Valdes piešķirtajiem naudas un tehniskajiem līdzekļiem;</w:t>
      </w:r>
    </w:p>
    <w:p w:rsidR="00000000" w:rsidDel="00000000" w:rsidP="00000000" w:rsidRDefault="00000000" w:rsidRPr="00000000" w14:paraId="00000037">
      <w:pPr>
        <w:widowControl w:val="0"/>
        <w:numPr>
          <w:ilvl w:val="0"/>
          <w:numId w:val="1"/>
        </w:numPr>
        <w:ind w:left="720" w:hanging="36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Pieprasīt informāciju no RSU SP biedriem, </w:t>
      </w:r>
      <w:r w:rsidDel="00000000" w:rsidR="00000000" w:rsidRPr="00000000">
        <w:rPr>
          <w:rFonts w:ascii="Times" w:cs="Times" w:eastAsia="Times" w:hAnsi="Times"/>
          <w:sz w:val="24"/>
          <w:szCs w:val="24"/>
          <w:rtl w:val="0"/>
        </w:rPr>
        <w:t xml:space="preserve">ISA, RSU LF SP, SKMK SP, kā arī citu RSU SP apakšorganizāciju</w:t>
      </w:r>
      <w:r w:rsidDel="00000000" w:rsidR="00000000" w:rsidRPr="00000000">
        <w:rPr>
          <w:rFonts w:ascii="Times New Roman" w:cs="Times New Roman" w:eastAsia="Times New Roman" w:hAnsi="Times New Roman"/>
          <w:sz w:val="24"/>
          <w:szCs w:val="24"/>
          <w:rtl w:val="0"/>
        </w:rPr>
        <w:t xml:space="preserve"> pārstāvjiem, kas nepieciešama pienākumu veikšanai;</w:t>
      </w:r>
      <w:r w:rsidDel="00000000" w:rsidR="00000000" w:rsidRPr="00000000">
        <w:rPr>
          <w:rtl w:val="0"/>
        </w:rPr>
      </w:r>
    </w:p>
    <w:p w:rsidR="00000000" w:rsidDel="00000000" w:rsidP="00000000" w:rsidRDefault="00000000" w:rsidRPr="00000000" w14:paraId="00000038">
      <w:pPr>
        <w:widowControl w:val="0"/>
        <w:numPr>
          <w:ilvl w:val="0"/>
          <w:numId w:val="1"/>
        </w:numPr>
        <w:spacing w:after="100" w:lineRule="auto"/>
        <w:ind w:left="720" w:hanging="360"/>
        <w:jc w:val="both"/>
        <w:rPr>
          <w:rFonts w:ascii="Times" w:cs="Times" w:eastAsia="Times" w:hAnsi="Times"/>
          <w:sz w:val="24"/>
          <w:szCs w:val="24"/>
          <w:u w:val="none"/>
        </w:rPr>
      </w:pPr>
      <w:r w:rsidDel="00000000" w:rsidR="00000000" w:rsidRPr="00000000">
        <w:rPr>
          <w:rFonts w:ascii="Times New Roman" w:cs="Times New Roman" w:eastAsia="Times New Roman" w:hAnsi="Times New Roman"/>
          <w:sz w:val="24"/>
          <w:szCs w:val="24"/>
          <w:rtl w:val="0"/>
        </w:rPr>
        <w:t xml:space="preserve">Saņemt materiālo un tehnisko atbalstu pienākumu izpildīšanai</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39">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A">
      <w:pPr>
        <w:widowControl w:val="0"/>
        <w:spacing w:after="100" w:lineRule="auto"/>
        <w:jc w:val="both"/>
        <w:rPr>
          <w:rFonts w:ascii="Times" w:cs="Times" w:eastAsia="Times" w:hAnsi="Times"/>
          <w:sz w:val="24"/>
          <w:szCs w:val="24"/>
        </w:rPr>
      </w:pPr>
      <w:bookmarkStart w:colFirst="0" w:colLast="0" w:name="_gjdgxs" w:id="0"/>
      <w:bookmarkEnd w:id="0"/>
      <w:r w:rsidDel="00000000" w:rsidR="00000000" w:rsidRPr="00000000">
        <w:rPr>
          <w:rFonts w:ascii="Times" w:cs="Times" w:eastAsia="Times" w:hAnsi="Times"/>
          <w:sz w:val="24"/>
          <w:szCs w:val="24"/>
          <w:rtl w:val="0"/>
        </w:rPr>
        <w:t xml:space="preserve">RSU SP Priekšsēdētājs </w:t>
        <w:tab/>
        <w:tab/>
        <w:tab/>
        <w:t xml:space="preserve">__________________/ </w:t>
        <w:tab/>
        <w:tab/>
        <w:t xml:space="preserve"> /</w:t>
      </w:r>
    </w:p>
    <w:p w:rsidR="00000000" w:rsidDel="00000000" w:rsidP="00000000" w:rsidRDefault="00000000" w:rsidRPr="00000000" w14:paraId="0000003B">
      <w:pPr>
        <w:widowControl w:val="0"/>
        <w:spacing w:after="10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RSU SP Kultūras un sporta virziena vadītājs _________________/</w:t>
        <w:tab/>
        <w:tab/>
        <w:tab/>
        <w:t xml:space="preserve"> /</w:t>
      </w:r>
    </w:p>
    <w:p w:rsidR="00000000" w:rsidDel="00000000" w:rsidP="00000000" w:rsidRDefault="00000000" w:rsidRPr="00000000" w14:paraId="0000003C">
      <w:pPr>
        <w:widowControl w:val="0"/>
        <w:spacing w:after="100" w:lineRule="auto"/>
        <w:jc w:val="both"/>
        <w:rPr>
          <w:rFonts w:ascii="Times" w:cs="Times" w:eastAsia="Times" w:hAnsi="Times"/>
          <w:sz w:val="24"/>
          <w:szCs w:val="24"/>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trina Freimane" w:id="0" w:date="2019-09-04T19:54:57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Nav jēgas no šī punkta, ja tiek rīkots JBS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