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2018.gada 17. oktobrī</w:t>
      </w:r>
    </w:p>
    <w:p w:rsidR="00000000" w:rsidDel="00000000" w:rsidP="00000000" w:rsidRDefault="00000000" w:rsidRPr="00000000" w14:paraId="00000005">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40-4-9-P</w:t>
      </w:r>
      <w:r w:rsidDel="00000000" w:rsidR="00000000" w:rsidRPr="00000000">
        <w:rPr>
          <w:rtl w:val="0"/>
        </w:rPr>
      </w:r>
    </w:p>
    <w:p w:rsidR="00000000" w:rsidDel="00000000" w:rsidP="00000000" w:rsidRDefault="00000000" w:rsidRPr="00000000" w14:paraId="00000006">
      <w:pPr>
        <w:widowControl w:val="0"/>
        <w:spacing w:after="10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8">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SOCIĀLĀ VIRZIENA VADĪTĀJS</w:t>
      </w:r>
    </w:p>
    <w:p w:rsidR="00000000" w:rsidDel="00000000" w:rsidP="00000000" w:rsidRDefault="00000000" w:rsidRPr="00000000" w14:paraId="00000009">
      <w:pPr>
        <w:widowControl w:val="0"/>
        <w:spacing w:after="1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Virziena vadītājs darbojas visu RSU studējošo interesēs, seko līdzi universitātes jaunumiem, normatīvajiem aktiem, ziņo par izmaiņām tajos, kā arī konsultē studējošos par dažādiem jautājumiem savas kompetences ietvaros. Īsteno dažādus projektus, kas vērsti RSU studējošo studiju un brīvā laika kvalitatīvai norisei. Sociālais virziens rupējās par apkārtējo vidi un studentu  kvalitatīvu iesaisti mācību procesā.</w:t>
      </w:r>
    </w:p>
    <w:p w:rsidR="00000000" w:rsidDel="00000000" w:rsidP="00000000" w:rsidRDefault="00000000" w:rsidRPr="00000000" w14:paraId="0000000A">
      <w:pPr>
        <w:widowControl w:val="0"/>
        <w:spacing w:after="1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p>
    <w:p w:rsidR="00000000" w:rsidDel="00000000" w:rsidP="00000000" w:rsidRDefault="00000000" w:rsidRPr="00000000" w14:paraId="0000000C">
      <w:pPr>
        <w:widowControl w:val="0"/>
        <w:numPr>
          <w:ilvl w:val="0"/>
          <w:numId w:val="4"/>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Rūpēties par studentiem ērtu vidi:</w:t>
      </w:r>
    </w:p>
    <w:p w:rsidR="00000000" w:rsidDel="00000000" w:rsidP="00000000" w:rsidRDefault="00000000" w:rsidRPr="00000000" w14:paraId="0000000D">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atpūtas stūru un mācību telpu pieejamību;</w:t>
      </w:r>
    </w:p>
    <w:p w:rsidR="00000000" w:rsidDel="00000000" w:rsidP="00000000" w:rsidRDefault="00000000" w:rsidRPr="00000000" w14:paraId="0000000E">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velosipēdu novietņu un autostāvvietu esamību;</w:t>
      </w:r>
    </w:p>
    <w:p w:rsidR="00000000" w:rsidDel="00000000" w:rsidP="00000000" w:rsidRDefault="00000000" w:rsidRPr="00000000" w14:paraId="0000000F">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iespēju reizi gadā RSU studentiem atjaunināt Rīgas satiksmes E-talonu;</w:t>
      </w:r>
    </w:p>
    <w:p w:rsidR="00000000" w:rsidDel="00000000" w:rsidP="00000000" w:rsidRDefault="00000000" w:rsidRPr="00000000" w14:paraId="00000010">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bibliotēkas pieejamību, bibliotēkas skapīšu esamību;</w:t>
      </w:r>
    </w:p>
    <w:p w:rsidR="00000000" w:rsidDel="00000000" w:rsidP="00000000" w:rsidRDefault="00000000" w:rsidRPr="00000000" w14:paraId="00000011">
      <w:pPr>
        <w:widowControl w:val="0"/>
        <w:spacing w:after="10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 meklēt jaunas iespējas, kā uzlabot RSU vidi, īstenot iecerēto;</w:t>
      </w:r>
    </w:p>
    <w:p w:rsidR="00000000" w:rsidDel="00000000" w:rsidP="00000000" w:rsidRDefault="00000000" w:rsidRPr="00000000" w14:paraId="00000012">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auditoriju un mācību telpu </w:t>
      </w:r>
      <w:r w:rsidDel="00000000" w:rsidR="00000000" w:rsidRPr="00000000">
        <w:rPr>
          <w:rFonts w:ascii="Times New Roman" w:cs="Times New Roman" w:eastAsia="Times New Roman" w:hAnsi="Times New Roman"/>
          <w:sz w:val="24"/>
          <w:szCs w:val="24"/>
          <w:rtl w:val="0"/>
        </w:rPr>
        <w:t xml:space="preserve">kvalitāti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rūpēties par kvalitatīvu un veselīgu ēdienu RSU ēdnīcās;</w:t>
      </w:r>
    </w:p>
    <w:p w:rsidR="00000000" w:rsidDel="00000000" w:rsidP="00000000" w:rsidRDefault="00000000" w:rsidRPr="00000000" w14:paraId="00000014">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Apkopot informāciju par RSU studentiem pieejamām stipendijām un kredītiem, sekot līdzi to godprātīgai sadalei, garantējot studentu pārstāvjus komisiju sēdēs.</w:t>
      </w:r>
    </w:p>
    <w:p w:rsidR="00000000" w:rsidDel="00000000" w:rsidP="00000000" w:rsidRDefault="00000000" w:rsidRPr="00000000" w14:paraId="00000015">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Sekot līdzi un nepieciešamības gadījumā veicināt e-vides saturisko pilnveidošanu jautājumos, kas saistīti ar tehnisko nodrošinājumu;</w:t>
      </w:r>
    </w:p>
    <w:p w:rsidR="00000000" w:rsidDel="00000000" w:rsidP="00000000" w:rsidRDefault="00000000" w:rsidRPr="00000000" w14:paraId="00000016">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Pārraudzīt Dienesta viesnīcu vecāko darbību un ievēlēšanu, pēc vajadzības rīkojot tikšanās.</w:t>
      </w:r>
    </w:p>
    <w:p w:rsidR="00000000" w:rsidDel="00000000" w:rsidP="00000000" w:rsidRDefault="00000000" w:rsidRPr="00000000" w14:paraId="00000017">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Pārraudzīt un koordinēt Palasta ielas 3 RSU SP telpu pieejamību un attīstību.</w:t>
      </w:r>
    </w:p>
    <w:p w:rsidR="00000000" w:rsidDel="00000000" w:rsidP="00000000" w:rsidRDefault="00000000" w:rsidRPr="00000000" w14:paraId="00000018">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9">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Papildu pienākumi:</w:t>
      </w:r>
    </w:p>
    <w:p w:rsidR="00000000" w:rsidDel="00000000" w:rsidP="00000000" w:rsidRDefault="00000000" w:rsidRPr="00000000" w14:paraId="0000001A">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Pārzināt</w:t>
      </w:r>
      <w:ins w:author="Mārtiņš Danefelds" w:id="0" w:date="2019-10-14T15:27:44Z">
        <w:r w:rsidDel="00000000" w:rsidR="00000000" w:rsidRPr="00000000">
          <w:rPr>
            <w:rFonts w:ascii="Times New Roman" w:cs="Times New Roman" w:eastAsia="Times New Roman" w:hAnsi="Times New Roman"/>
            <w:sz w:val="24"/>
            <w:szCs w:val="24"/>
            <w:rtl w:val="0"/>
          </w:rPr>
          <w:t xml:space="preserve"> RSU,</w:t>
        </w:r>
      </w:ins>
      <w:r w:rsidDel="00000000" w:rsidR="00000000" w:rsidRPr="00000000">
        <w:rPr>
          <w:rFonts w:ascii="Times New Roman" w:cs="Times New Roman" w:eastAsia="Times New Roman" w:hAnsi="Times New Roman"/>
          <w:sz w:val="24"/>
          <w:szCs w:val="24"/>
          <w:rtl w:val="0"/>
        </w:rPr>
        <w:t xml:space="preserve"> RSU SP</w:t>
      </w:r>
      <w:ins w:author="Mārtiņš Danefelds" w:id="1" w:date="2019-10-14T15:28:14Z">
        <w:r w:rsidDel="00000000" w:rsidR="00000000" w:rsidRPr="00000000">
          <w:rPr>
            <w:rFonts w:ascii="Times New Roman" w:cs="Times New Roman" w:eastAsia="Times New Roman" w:hAnsi="Times New Roman"/>
            <w:sz w:val="24"/>
            <w:szCs w:val="24"/>
            <w:rtl w:val="0"/>
          </w:rPr>
          <w:t xml:space="preserve"> un ISA</w:t>
        </w:r>
      </w:ins>
      <w:r w:rsidDel="00000000" w:rsidR="00000000" w:rsidRPr="00000000">
        <w:rPr>
          <w:rFonts w:ascii="Times New Roman" w:cs="Times New Roman" w:eastAsia="Times New Roman" w:hAnsi="Times New Roman"/>
          <w:sz w:val="24"/>
          <w:szCs w:val="24"/>
          <w:rtl w:val="0"/>
        </w:rPr>
        <w:t xml:space="preserve"> struktūru un darbības mērķus;</w:t>
      </w:r>
    </w:p>
    <w:p w:rsidR="00000000" w:rsidDel="00000000" w:rsidP="00000000" w:rsidRDefault="00000000" w:rsidRPr="00000000" w14:paraId="0000001B">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Iepazīties ar SP Statūtiem, Vēlēšanu nolikumu, Kārtības rulli, RSU Satversmi, un rīkoties saskaņā ar tiem;</w:t>
      </w:r>
    </w:p>
    <w:p w:rsidR="00000000" w:rsidDel="00000000" w:rsidP="00000000" w:rsidRDefault="00000000" w:rsidRPr="00000000" w14:paraId="0000001C">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 un piedalīties RSU SP pilnveidošanā un uzturēšanā, kā arī kvalitātes politikas realizācijā;</w:t>
      </w:r>
    </w:p>
    <w:p w:rsidR="00000000" w:rsidDel="00000000" w:rsidP="00000000" w:rsidRDefault="00000000" w:rsidRPr="00000000" w14:paraId="0000001D">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Veicināt pozitīvu RSU SP tēla atpazīstamību un attieksmi pret RSU SP studējošo, mācībspēku, administrācijas vidū un ārpus RSU;</w:t>
      </w:r>
    </w:p>
    <w:p w:rsidR="00000000" w:rsidDel="00000000" w:rsidP="00000000" w:rsidRDefault="00000000" w:rsidRPr="00000000" w14:paraId="0000001E">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Savu darba pienākumu ietvaros rūpēties par to, lai pēc iespējas novērstu vai mazinātu šķēršļus, kas nelabvēlīgi ietekmē vai var ietekmēt SP darbību;</w:t>
      </w:r>
    </w:p>
    <w:p w:rsidR="00000000" w:rsidDel="00000000" w:rsidP="00000000" w:rsidRDefault="00000000" w:rsidRPr="00000000" w14:paraId="0000001F">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20">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Piedalīties Padomes sēdēs un pēc nepieciešamības sniegt atskaiti par virziena darbību;</w:t>
      </w:r>
    </w:p>
    <w:p w:rsidR="00000000" w:rsidDel="00000000" w:rsidP="00000000" w:rsidRDefault="00000000" w:rsidRPr="00000000" w14:paraId="00000021">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Resursus izmantot saprātīgi un uz mērķi orientēti;</w:t>
      </w:r>
    </w:p>
    <w:p w:rsidR="00000000" w:rsidDel="00000000" w:rsidP="00000000" w:rsidRDefault="00000000" w:rsidRPr="00000000" w14:paraId="00000022">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Nedēļu pirms jaunās Valdes vēlēšanām iesniegt atskaiti par nostrādāto periodu;</w:t>
      </w:r>
    </w:p>
    <w:p w:rsidR="00000000" w:rsidDel="00000000" w:rsidP="00000000" w:rsidRDefault="00000000" w:rsidRPr="00000000" w14:paraId="00000023">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Katra mēneša sākumā iesniegt atskaiti par iepriekšējā mēnesī padarīto;</w:t>
      </w:r>
    </w:p>
    <w:p w:rsidR="00000000" w:rsidDel="00000000" w:rsidP="00000000" w:rsidRDefault="00000000" w:rsidRPr="00000000" w14:paraId="00000024">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Būt informētam un uzturēt kontaktus ar LSA un ISA sava virziena kompetences robežās.</w:t>
      </w:r>
    </w:p>
    <w:p w:rsidR="00000000" w:rsidDel="00000000" w:rsidP="00000000" w:rsidRDefault="00000000" w:rsidRPr="00000000" w14:paraId="00000025">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Pēc nepieciešamības rīkot virziena darba grupas, taču ne retāk kā 1 reizi akadēmiskajā gadā;</w:t>
      </w:r>
    </w:p>
    <w:p w:rsidR="00000000" w:rsidDel="00000000" w:rsidP="00000000" w:rsidRDefault="00000000" w:rsidRPr="00000000" w14:paraId="00000026">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Atbildība:</w:t>
      </w:r>
    </w:p>
    <w:p w:rsidR="00000000" w:rsidDel="00000000" w:rsidP="00000000" w:rsidRDefault="00000000" w:rsidRPr="00000000" w14:paraId="00000028">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 Statūtu, Kārtības ruļļa, iekšējās kārtības noteikumu ievērošanu;</w:t>
      </w:r>
    </w:p>
    <w:p w:rsidR="00000000" w:rsidDel="00000000" w:rsidP="00000000" w:rsidRDefault="00000000" w:rsidRPr="00000000" w14:paraId="00000029">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A">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pienākumu pārkāpšanu;</w:t>
      </w:r>
    </w:p>
    <w:p w:rsidR="00000000" w:rsidDel="00000000" w:rsidP="00000000" w:rsidRDefault="00000000" w:rsidRPr="00000000" w14:paraId="0000002B">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 izvirzīto mērķu sasniegšanu;</w:t>
      </w:r>
    </w:p>
    <w:p w:rsidR="00000000" w:rsidDel="00000000" w:rsidP="00000000" w:rsidRDefault="00000000" w:rsidRPr="00000000" w14:paraId="0000002C">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personīgi pieņemto lēmumu izpildes procesa un rezultāta radītajām sekām;</w:t>
      </w:r>
    </w:p>
    <w:p w:rsidR="00000000" w:rsidDel="00000000" w:rsidP="00000000" w:rsidRDefault="00000000" w:rsidRPr="00000000" w14:paraId="0000002D">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konfidenciālas, jebkuras citas informācijas izplatīšanu, kas var nest morālu vai materiālu kaitējumu SP;</w:t>
      </w:r>
    </w:p>
    <w:p w:rsidR="00000000" w:rsidDel="00000000" w:rsidP="00000000" w:rsidRDefault="00000000" w:rsidRPr="00000000" w14:paraId="0000002E">
      <w:pPr>
        <w:widowControl w:val="0"/>
        <w:numPr>
          <w:ilvl w:val="0"/>
          <w:numId w:val="1"/>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uzticētajiem materiāliem, darba priekšmetiem, līdzekļiem un to saglabāšanu.</w:t>
      </w:r>
    </w:p>
    <w:p w:rsidR="00000000" w:rsidDel="00000000" w:rsidP="00000000" w:rsidRDefault="00000000" w:rsidRPr="00000000" w14:paraId="0000002F">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Tiesības:</w:t>
      </w:r>
    </w:p>
    <w:p w:rsidR="00000000" w:rsidDel="00000000" w:rsidP="00000000" w:rsidRDefault="00000000" w:rsidRPr="00000000" w14:paraId="00000030">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 taisnīgiem, drošiem un veselībai nekaitīgiem amata veikšanas apstākļiem;</w:t>
      </w:r>
    </w:p>
    <w:p w:rsidR="00000000" w:rsidDel="00000000" w:rsidP="00000000" w:rsidRDefault="00000000" w:rsidRPr="00000000" w14:paraId="00000031">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SP valdei apturēt lēmumu, ja tas ir pretrunā ar SP likumdošanu;</w:t>
      </w:r>
    </w:p>
    <w:p w:rsidR="00000000" w:rsidDel="00000000" w:rsidP="00000000" w:rsidRDefault="00000000" w:rsidRPr="00000000" w14:paraId="00000032">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Rīkoties ar valdes piešķirtajiem naudas un tehniskajiem līdzekļiem;</w:t>
      </w:r>
    </w:p>
    <w:p w:rsidR="00000000" w:rsidDel="00000000" w:rsidP="00000000" w:rsidRDefault="00000000" w:rsidRPr="00000000" w14:paraId="00000033">
      <w:pPr>
        <w:widowControl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4">
      <w:pPr>
        <w:widowControl w:val="0"/>
        <w:numPr>
          <w:ilvl w:val="0"/>
          <w:numId w:val="2"/>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Saņemt materiālo un tehnisko atbalstu pienākumu izpildīšanai.</w:t>
      </w:r>
    </w:p>
    <w:p w:rsidR="00000000" w:rsidDel="00000000" w:rsidP="00000000" w:rsidRDefault="00000000" w:rsidRPr="00000000" w14:paraId="00000035">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after="1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after="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Priekšsēdētājs </w:t>
        <w:tab/>
        <w:tab/>
        <w:tab/>
        <w:t xml:space="preserve">      __________________/</w:t>
        <w:tab/>
        <w:tab/>
        <w:tab/>
        <w:t xml:space="preserve"> /</w:t>
        <w:tab/>
        <w:t xml:space="preserve"> RSU SP Sociālā virziena vadītājs</w:t>
        <w:tab/>
        <w:tab/>
        <w:t xml:space="preserve">      _________________/ </w:t>
        <w:tab/>
        <w:tab/>
        <w:tab/>
        <w:t xml:space="preserve">/</w:t>
      </w:r>
    </w:p>
    <w:p w:rsidR="00000000" w:rsidDel="00000000" w:rsidP="00000000" w:rsidRDefault="00000000" w:rsidRPr="00000000" w14:paraId="00000038">
      <w:pPr>
        <w:widowControl w:val="0"/>
        <w:spacing w:after="100" w:lineRule="auto"/>
        <w:rPr>
          <w:rFonts w:ascii="Times" w:cs="Times" w:eastAsia="Times" w:hAnsi="Time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